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0F30E" w14:textId="77777777" w:rsidR="00EC3BB1" w:rsidRPr="00EC3BB1" w:rsidRDefault="00EC3BB1" w:rsidP="00EC3BB1">
      <w:pPr>
        <w:spacing w:after="0" w:line="360" w:lineRule="auto"/>
        <w:rPr>
          <w:lang w:val="en-US"/>
        </w:rPr>
      </w:pPr>
    </w:p>
    <w:p w14:paraId="02792B2B" w14:textId="77777777" w:rsidR="00EC3BB1" w:rsidRPr="00EC3BB1" w:rsidRDefault="00EC3BB1" w:rsidP="00EC3BB1">
      <w:pPr>
        <w:spacing w:after="0" w:line="360" w:lineRule="auto"/>
        <w:rPr>
          <w:lang w:val="en-US"/>
        </w:rPr>
      </w:pPr>
      <w:r w:rsidRPr="00EC3BB1">
        <w:rPr>
          <w:lang w:val="en-US"/>
        </w:rPr>
        <w:t xml:space="preserve">Amorphous silica extraction procedure for Site U1480, Expedition 362 </w:t>
      </w:r>
    </w:p>
    <w:p w14:paraId="7D79C43E" w14:textId="77777777" w:rsidR="00EC3BB1" w:rsidRPr="00EC3BB1" w:rsidRDefault="00EC3BB1" w:rsidP="00EC3BB1">
      <w:pPr>
        <w:spacing w:after="0" w:line="360" w:lineRule="auto"/>
        <w:rPr>
          <w:lang w:val="en-US"/>
        </w:rPr>
      </w:pPr>
      <w:r w:rsidRPr="00EC3BB1">
        <w:rPr>
          <w:lang w:val="en-US"/>
        </w:rPr>
        <w:t xml:space="preserve">Marta Torres, </w:t>
      </w:r>
      <w:proofErr w:type="spellStart"/>
      <w:r w:rsidRPr="00EC3BB1">
        <w:rPr>
          <w:lang w:val="en-US"/>
        </w:rPr>
        <w:t>Satoko</w:t>
      </w:r>
      <w:proofErr w:type="spellEnd"/>
      <w:r w:rsidRPr="00EC3BB1">
        <w:rPr>
          <w:lang w:val="en-US"/>
        </w:rPr>
        <w:t xml:space="preserve"> </w:t>
      </w:r>
      <w:proofErr w:type="spellStart"/>
      <w:r w:rsidRPr="00EC3BB1">
        <w:rPr>
          <w:lang w:val="en-US"/>
        </w:rPr>
        <w:t>Owari</w:t>
      </w:r>
      <w:proofErr w:type="spellEnd"/>
      <w:r w:rsidRPr="00EC3BB1">
        <w:rPr>
          <w:lang w:val="en-US"/>
        </w:rPr>
        <w:t xml:space="preserve">, Andre </w:t>
      </w:r>
      <w:proofErr w:type="spellStart"/>
      <w:r w:rsidRPr="00EC3BB1">
        <w:rPr>
          <w:lang w:val="en-US"/>
        </w:rPr>
        <w:t>Huepers</w:t>
      </w:r>
      <w:proofErr w:type="spellEnd"/>
      <w:r w:rsidRPr="00EC3BB1">
        <w:rPr>
          <w:lang w:val="en-US"/>
        </w:rPr>
        <w:t xml:space="preserve">, Brian House and Expedition 362 Scientists </w:t>
      </w:r>
    </w:p>
    <w:p w14:paraId="5908A4F3" w14:textId="77777777" w:rsidR="00DA2D76" w:rsidRDefault="00DA2D76" w:rsidP="0097353E">
      <w:pPr>
        <w:spacing w:after="0" w:line="360" w:lineRule="auto"/>
        <w:rPr>
          <w:lang w:val="en-US"/>
        </w:rPr>
      </w:pPr>
    </w:p>
    <w:p w14:paraId="15BDE498" w14:textId="0C10C74B" w:rsidR="0097353E" w:rsidRDefault="0097353E" w:rsidP="0097353E">
      <w:pPr>
        <w:spacing w:after="0" w:line="360" w:lineRule="auto"/>
        <w:rPr>
          <w:lang w:val="en-US"/>
        </w:rPr>
      </w:pPr>
      <w:r w:rsidRPr="00B25A8D">
        <w:rPr>
          <w:lang w:val="en-US"/>
        </w:rPr>
        <w:t xml:space="preserve">The silica extraction procedure we employed </w:t>
      </w:r>
      <w:r>
        <w:rPr>
          <w:lang w:val="en-US"/>
        </w:rPr>
        <w:t xml:space="preserve">is based on </w:t>
      </w:r>
      <w:r w:rsidR="00CA2B32">
        <w:rPr>
          <w:lang w:val="en-US"/>
        </w:rPr>
        <w:t xml:space="preserve">the one described by </w:t>
      </w:r>
      <w:r w:rsidRPr="00B25A8D">
        <w:rPr>
          <w:lang w:val="en-US"/>
        </w:rPr>
        <w:t xml:space="preserve">Lyle and Lyle (2002), </w:t>
      </w:r>
      <w:r w:rsidR="00CA2B32">
        <w:rPr>
          <w:lang w:val="en-US"/>
        </w:rPr>
        <w:t>which</w:t>
      </w:r>
      <w:r>
        <w:rPr>
          <w:lang w:val="en-US"/>
        </w:rPr>
        <w:t xml:space="preserve"> was designed to quantify</w:t>
      </w:r>
      <w:r w:rsidRPr="00B25A8D">
        <w:rPr>
          <w:lang w:val="en-US"/>
        </w:rPr>
        <w:t xml:space="preserve"> biogenic silica in radiolarian rich Eocene sediment.  As described by these authors, the commonly used 2M Na</w:t>
      </w:r>
      <w:r w:rsidRPr="00370E83">
        <w:rPr>
          <w:vertAlign w:val="subscript"/>
          <w:lang w:val="en-US"/>
        </w:rPr>
        <w:t>2</w:t>
      </w:r>
      <w:r w:rsidRPr="00B25A8D">
        <w:rPr>
          <w:lang w:val="en-US"/>
        </w:rPr>
        <w:t>CO</w:t>
      </w:r>
      <w:r w:rsidRPr="00370E83">
        <w:rPr>
          <w:vertAlign w:val="subscript"/>
          <w:lang w:val="en-US"/>
        </w:rPr>
        <w:t>3</w:t>
      </w:r>
      <w:r w:rsidRPr="00B25A8D">
        <w:rPr>
          <w:lang w:val="en-US"/>
        </w:rPr>
        <w:t xml:space="preserve"> extraction solution does not fully dissolve the biogenic opal in </w:t>
      </w:r>
      <w:r>
        <w:rPr>
          <w:lang w:val="en-US"/>
        </w:rPr>
        <w:t>Eocene-Paleocene</w:t>
      </w:r>
      <w:r w:rsidRPr="00B25A8D">
        <w:rPr>
          <w:lang w:val="en-US"/>
        </w:rPr>
        <w:t xml:space="preserve"> samples, </w:t>
      </w:r>
      <w:r>
        <w:rPr>
          <w:lang w:val="en-US"/>
        </w:rPr>
        <w:t xml:space="preserve">because these fossil assemblages are larger and thicker than the Neogene opal counterparts; </w:t>
      </w:r>
      <w:del w:id="0" w:author="Marta Torres" w:date="2017-02-22T16:52:00Z">
        <w:r w:rsidDel="00D65B4E">
          <w:rPr>
            <w:lang w:val="en-US"/>
          </w:rPr>
          <w:delText xml:space="preserve">rather </w:delText>
        </w:r>
      </w:del>
      <w:ins w:id="1" w:author="Marta Torres" w:date="2017-02-22T16:52:00Z">
        <w:r w:rsidR="00D65B4E">
          <w:rPr>
            <w:lang w:val="en-US"/>
          </w:rPr>
          <w:t>instead,</w:t>
        </w:r>
        <w:r w:rsidR="00D65B4E">
          <w:rPr>
            <w:lang w:val="en-US"/>
          </w:rPr>
          <w:t xml:space="preserve"> </w:t>
        </w:r>
      </w:ins>
      <w:r>
        <w:rPr>
          <w:lang w:val="en-US"/>
        </w:rPr>
        <w:t>Lyle and Lyle (2002)</w:t>
      </w:r>
      <w:r w:rsidRPr="00B25A8D">
        <w:rPr>
          <w:lang w:val="en-US"/>
        </w:rPr>
        <w:t xml:space="preserve"> recommend</w:t>
      </w:r>
      <w:r w:rsidR="00CA2B32">
        <w:rPr>
          <w:lang w:val="en-US"/>
        </w:rPr>
        <w:t xml:space="preserve"> the use of a 2</w:t>
      </w:r>
      <w:r>
        <w:rPr>
          <w:lang w:val="en-US"/>
        </w:rPr>
        <w:t>M KOH solution.</w:t>
      </w:r>
      <w:r w:rsidRPr="00B25A8D">
        <w:rPr>
          <w:lang w:val="en-US"/>
        </w:rPr>
        <w:t xml:space="preserve"> This reagent dissolves biogenic opal as well as volcanic glass and other amorphous silica phases, </w:t>
      </w:r>
      <w:r>
        <w:rPr>
          <w:lang w:val="en-US"/>
        </w:rPr>
        <w:t>but</w:t>
      </w:r>
      <w:r w:rsidRPr="00B25A8D">
        <w:rPr>
          <w:lang w:val="en-US"/>
        </w:rPr>
        <w:t xml:space="preserve"> does not dissolve significant amounts of Si</w:t>
      </w:r>
      <w:r>
        <w:rPr>
          <w:lang w:val="en-US"/>
        </w:rPr>
        <w:t>O</w:t>
      </w:r>
      <w:r w:rsidRPr="00370E83">
        <w:rPr>
          <w:vertAlign w:val="subscript"/>
          <w:lang w:val="en-US"/>
        </w:rPr>
        <w:t>2</w:t>
      </w:r>
      <w:r w:rsidRPr="00B25A8D">
        <w:rPr>
          <w:lang w:val="en-US"/>
        </w:rPr>
        <w:t xml:space="preserve"> from clay minerals or quartz (Lyle and Lyle, 2002). </w:t>
      </w:r>
    </w:p>
    <w:p w14:paraId="30F76241" w14:textId="62409D8E" w:rsidR="0097353E" w:rsidRDefault="0097353E" w:rsidP="0097353E">
      <w:pPr>
        <w:spacing w:after="0" w:line="360" w:lineRule="auto"/>
        <w:rPr>
          <w:lang w:val="en-US"/>
        </w:rPr>
      </w:pPr>
      <w:del w:id="2" w:author="Marta Torres" w:date="2017-02-22T16:53:00Z">
        <w:r w:rsidRPr="00B25A8D" w:rsidDel="00D65B4E">
          <w:rPr>
            <w:lang w:val="en-US"/>
          </w:rPr>
          <w:delText>For samples from</w:delText>
        </w:r>
      </w:del>
      <w:ins w:id="3" w:author="Marta Torres" w:date="2017-02-22T16:53:00Z">
        <w:r w:rsidR="00D65B4E">
          <w:rPr>
            <w:lang w:val="en-US"/>
          </w:rPr>
          <w:t>To determine the</w:t>
        </w:r>
      </w:ins>
      <w:r w:rsidRPr="00B25A8D">
        <w:rPr>
          <w:lang w:val="en-US"/>
        </w:rPr>
        <w:t xml:space="preserve"> </w:t>
      </w:r>
      <w:ins w:id="4" w:author="Marta Torres" w:date="2017-02-22T16:53:00Z">
        <w:r w:rsidR="00D65B4E">
          <w:rPr>
            <w:lang w:val="en-US"/>
          </w:rPr>
          <w:t xml:space="preserve">amorphous silica content at </w:t>
        </w:r>
      </w:ins>
      <w:r w:rsidRPr="00B25A8D">
        <w:rPr>
          <w:lang w:val="en-US"/>
        </w:rPr>
        <w:t xml:space="preserve">Site U1480, we weighed 30 mg of </w:t>
      </w:r>
      <w:proofErr w:type="spellStart"/>
      <w:r>
        <w:rPr>
          <w:lang w:val="en-US"/>
        </w:rPr>
        <w:t>freezed</w:t>
      </w:r>
      <w:proofErr w:type="spellEnd"/>
      <w:r>
        <w:rPr>
          <w:lang w:val="en-US"/>
        </w:rPr>
        <w:t>-</w:t>
      </w:r>
      <w:r w:rsidRPr="00B25A8D">
        <w:rPr>
          <w:lang w:val="en-US"/>
        </w:rPr>
        <w:t xml:space="preserve">dried and ground </w:t>
      </w:r>
      <w:r w:rsidR="00CA2B32">
        <w:rPr>
          <w:lang w:val="en-US"/>
        </w:rPr>
        <w:t xml:space="preserve">sediment </w:t>
      </w:r>
      <w:r w:rsidRPr="00B25A8D">
        <w:rPr>
          <w:lang w:val="en-US"/>
        </w:rPr>
        <w:t xml:space="preserve">sample and placed it in a 50-mL Corning </w:t>
      </w:r>
      <w:proofErr w:type="spellStart"/>
      <w:r w:rsidRPr="00B25A8D">
        <w:rPr>
          <w:lang w:val="en-US"/>
        </w:rPr>
        <w:t>CentriStarTM</w:t>
      </w:r>
      <w:proofErr w:type="spellEnd"/>
      <w:r w:rsidRPr="00B25A8D">
        <w:rPr>
          <w:lang w:val="en-US"/>
        </w:rPr>
        <w:t xml:space="preserve"> centrifuge tube to which 20 mL 2M KOH was added.  Tubes were capped, mixed for 30 seconds with a vortex mixer and placed in a water bath at 85</w:t>
      </w:r>
      <w:r w:rsidRPr="00781DC5">
        <w:rPr>
          <w:vertAlign w:val="superscript"/>
          <w:lang w:val="en-US"/>
        </w:rPr>
        <w:t>o</w:t>
      </w:r>
      <w:r w:rsidRPr="00B25A8D">
        <w:rPr>
          <w:lang w:val="en-US"/>
        </w:rPr>
        <w:t xml:space="preserve">C.  Lyle and Lyle (2002) recommend a 10 </w:t>
      </w:r>
      <w:proofErr w:type="spellStart"/>
      <w:r w:rsidRPr="00B25A8D">
        <w:rPr>
          <w:lang w:val="en-US"/>
        </w:rPr>
        <w:t>hr</w:t>
      </w:r>
      <w:proofErr w:type="spellEnd"/>
      <w:r w:rsidRPr="00B25A8D">
        <w:rPr>
          <w:lang w:val="en-US"/>
        </w:rPr>
        <w:t xml:space="preserve"> extraction, but since </w:t>
      </w:r>
      <w:r>
        <w:rPr>
          <w:lang w:val="en-US"/>
        </w:rPr>
        <w:t>we did not have a priori knowledge of the</w:t>
      </w:r>
      <w:r w:rsidRPr="00B25A8D">
        <w:rPr>
          <w:lang w:val="en-US"/>
        </w:rPr>
        <w:t xml:space="preserve"> behavior of the amorphous silica phases in our samples, we collected aliquots of the </w:t>
      </w:r>
      <w:r>
        <w:rPr>
          <w:lang w:val="en-US"/>
        </w:rPr>
        <w:t xml:space="preserve">extract </w:t>
      </w:r>
      <w:r w:rsidRPr="00B25A8D">
        <w:rPr>
          <w:lang w:val="en-US"/>
        </w:rPr>
        <w:t xml:space="preserve">liquid at various time intervals (from 5 min to 24 </w:t>
      </w:r>
      <w:proofErr w:type="spellStart"/>
      <w:r w:rsidRPr="00B25A8D">
        <w:rPr>
          <w:lang w:val="en-US"/>
        </w:rPr>
        <w:t>hrs</w:t>
      </w:r>
      <w:proofErr w:type="spellEnd"/>
      <w:r w:rsidRPr="00B25A8D">
        <w:rPr>
          <w:lang w:val="en-US"/>
        </w:rPr>
        <w:t xml:space="preserve">) after </w:t>
      </w:r>
      <w:r>
        <w:rPr>
          <w:lang w:val="en-US"/>
        </w:rPr>
        <w:t xml:space="preserve">the </w:t>
      </w:r>
      <w:r w:rsidRPr="00B25A8D">
        <w:rPr>
          <w:lang w:val="en-US"/>
        </w:rPr>
        <w:t xml:space="preserve">digestion began. </w:t>
      </w:r>
      <w:r>
        <w:rPr>
          <w:lang w:val="en-US"/>
        </w:rPr>
        <w:t>The samples were v</w:t>
      </w:r>
      <w:r w:rsidRPr="00B25A8D">
        <w:rPr>
          <w:lang w:val="en-US"/>
        </w:rPr>
        <w:t>ortex mixe</w:t>
      </w:r>
      <w:r w:rsidR="00CA2B32">
        <w:rPr>
          <w:lang w:val="en-US"/>
        </w:rPr>
        <w:t>d</w:t>
      </w:r>
      <w:r w:rsidRPr="00B25A8D">
        <w:rPr>
          <w:lang w:val="en-US"/>
        </w:rPr>
        <w:t xml:space="preserve"> after each aliquot was drawn.  The </w:t>
      </w:r>
      <w:r w:rsidR="00954BBE">
        <w:rPr>
          <w:lang w:val="en-US"/>
        </w:rPr>
        <w:t xml:space="preserve">extract liquid </w:t>
      </w:r>
      <w:r w:rsidRPr="00B25A8D">
        <w:rPr>
          <w:lang w:val="en-US"/>
        </w:rPr>
        <w:t>w</w:t>
      </w:r>
      <w:r w:rsidR="00954BBE">
        <w:rPr>
          <w:lang w:val="en-US"/>
        </w:rPr>
        <w:t>as</w:t>
      </w:r>
      <w:r w:rsidRPr="00B25A8D">
        <w:rPr>
          <w:lang w:val="en-US"/>
        </w:rPr>
        <w:t xml:space="preserve"> analyzed for dissolved silica using the method based on the production of a yellow </w:t>
      </w:r>
      <w:proofErr w:type="spellStart"/>
      <w:r w:rsidRPr="00B25A8D">
        <w:rPr>
          <w:lang w:val="en-US"/>
        </w:rPr>
        <w:t>silicomolybdate</w:t>
      </w:r>
      <w:proofErr w:type="spellEnd"/>
      <w:r w:rsidRPr="00B25A8D">
        <w:rPr>
          <w:lang w:val="en-US"/>
        </w:rPr>
        <w:t xml:space="preserve"> complex</w:t>
      </w:r>
      <w:r w:rsidR="00954BBE">
        <w:rPr>
          <w:lang w:val="en-US"/>
        </w:rPr>
        <w:t xml:space="preserve">, by drawing </w:t>
      </w:r>
      <w:r w:rsidR="00954BBE" w:rsidRPr="00B25A8D">
        <w:rPr>
          <w:lang w:val="en-US"/>
        </w:rPr>
        <w:t xml:space="preserve">10-200 </w:t>
      </w:r>
      <w:proofErr w:type="spellStart"/>
      <w:r w:rsidR="00954BBE" w:rsidRPr="00B25A8D">
        <w:rPr>
          <w:lang w:val="en-US"/>
        </w:rPr>
        <w:t>uL</w:t>
      </w:r>
      <w:proofErr w:type="spellEnd"/>
      <w:r w:rsidR="00954BBE">
        <w:rPr>
          <w:lang w:val="en-US"/>
        </w:rPr>
        <w:t xml:space="preserve"> aliquots</w:t>
      </w:r>
      <w:r w:rsidR="00954BBE" w:rsidRPr="00B25A8D">
        <w:rPr>
          <w:lang w:val="en-US"/>
        </w:rPr>
        <w:t xml:space="preserve"> after the solution cooled</w:t>
      </w:r>
      <w:r w:rsidRPr="00B25A8D">
        <w:rPr>
          <w:lang w:val="en-US"/>
        </w:rPr>
        <w:t xml:space="preserve">. The </w:t>
      </w:r>
      <w:proofErr w:type="spellStart"/>
      <w:r w:rsidR="00954BBE" w:rsidRPr="00B25A8D">
        <w:rPr>
          <w:lang w:val="en-US"/>
        </w:rPr>
        <w:t>silicomolybdate</w:t>
      </w:r>
      <w:proofErr w:type="spellEnd"/>
      <w:r w:rsidR="00954BBE" w:rsidRPr="00B25A8D">
        <w:rPr>
          <w:lang w:val="en-US"/>
        </w:rPr>
        <w:t xml:space="preserve"> </w:t>
      </w:r>
      <w:r w:rsidRPr="00B25A8D">
        <w:rPr>
          <w:lang w:val="en-US"/>
        </w:rPr>
        <w:t xml:space="preserve">complex </w:t>
      </w:r>
      <w:r w:rsidR="00954BBE">
        <w:rPr>
          <w:lang w:val="en-US"/>
        </w:rPr>
        <w:t>was</w:t>
      </w:r>
      <w:r w:rsidRPr="00B25A8D">
        <w:rPr>
          <w:lang w:val="en-US"/>
        </w:rPr>
        <w:t xml:space="preserve"> reduced by ascorbic acid to form molybdenum blue</w:t>
      </w:r>
      <w:r w:rsidR="00CA2B32">
        <w:rPr>
          <w:lang w:val="en-US"/>
        </w:rPr>
        <w:t xml:space="preserve"> (</w:t>
      </w:r>
      <w:proofErr w:type="spellStart"/>
      <w:r w:rsidR="00CA2B32">
        <w:rPr>
          <w:lang w:val="en-US"/>
        </w:rPr>
        <w:t>Grasshoff</w:t>
      </w:r>
      <w:proofErr w:type="spellEnd"/>
      <w:r w:rsidR="00CA2B32">
        <w:rPr>
          <w:lang w:val="en-US"/>
        </w:rPr>
        <w:t xml:space="preserve"> et al., 1983),</w:t>
      </w:r>
      <w:r w:rsidRPr="00B25A8D">
        <w:rPr>
          <w:lang w:val="en-US"/>
        </w:rPr>
        <w:t xml:space="preserve"> </w:t>
      </w:r>
      <w:del w:id="5" w:author="Marta Torres" w:date="2017-02-22T16:55:00Z">
        <w:r w:rsidRPr="00B25A8D" w:rsidDel="00D65B4E">
          <w:rPr>
            <w:lang w:val="en-US"/>
          </w:rPr>
          <w:delText xml:space="preserve">which </w:delText>
        </w:r>
        <w:r w:rsidDel="00D65B4E">
          <w:rPr>
            <w:lang w:val="en-US"/>
          </w:rPr>
          <w:delText>was</w:delText>
        </w:r>
      </w:del>
      <w:ins w:id="6" w:author="Marta Torres" w:date="2017-02-22T16:55:00Z">
        <w:r w:rsidR="00D65B4E">
          <w:rPr>
            <w:lang w:val="en-US"/>
          </w:rPr>
          <w:t>and</w:t>
        </w:r>
      </w:ins>
      <w:r w:rsidRPr="00B25A8D">
        <w:rPr>
          <w:lang w:val="en-US"/>
        </w:rPr>
        <w:t xml:space="preserve"> measured at 812 nm with an Agilent Technologies Cary Series 100 UV-Vis spectrophotometer. Results from replicate (n=2, 3) analyses of two samples from different lithologic units yielded concentrations that agreed within 2% in all the leaching steps.</w:t>
      </w:r>
    </w:p>
    <w:p w14:paraId="1D811296" w14:textId="1AC1950D" w:rsidR="00E14A2E" w:rsidRDefault="00E14A2E" w:rsidP="0097353E">
      <w:pPr>
        <w:spacing w:after="0" w:line="360" w:lineRule="auto"/>
        <w:rPr>
          <w:lang w:val="en-US"/>
        </w:rPr>
      </w:pPr>
      <w:r>
        <w:rPr>
          <w:lang w:val="en-US"/>
        </w:rPr>
        <w:t xml:space="preserve">Results from the extractions are listed in Table SM-Chem-1.  Figure SM-CHEM-1 shows the amount of silica leached </w:t>
      </w:r>
      <w:r w:rsidR="00CA2B32">
        <w:rPr>
          <w:lang w:val="en-US"/>
        </w:rPr>
        <w:t>as a function of time for all</w:t>
      </w:r>
      <w:r>
        <w:rPr>
          <w:lang w:val="en-US"/>
        </w:rPr>
        <w:t xml:space="preserve"> samples </w:t>
      </w:r>
      <w:r w:rsidR="00CA2B32">
        <w:rPr>
          <w:lang w:val="en-US"/>
        </w:rPr>
        <w:t xml:space="preserve">analyzed, </w:t>
      </w:r>
      <w:r>
        <w:rPr>
          <w:lang w:val="en-US"/>
        </w:rPr>
        <w:t>according to their lithologic Unit (see “Site U1480 Sedimentology and Petrology”).</w:t>
      </w:r>
      <w:ins w:id="7" w:author="Marta Torres" w:date="2017-02-22T16:55:00Z">
        <w:r w:rsidR="00D65B4E">
          <w:rPr>
            <w:lang w:val="en-US"/>
          </w:rPr>
          <w:t xml:space="preserve"> Results </w:t>
        </w:r>
      </w:ins>
      <w:ins w:id="8" w:author="Marta Torres" w:date="2017-02-22T16:56:00Z">
        <w:r w:rsidR="00D65B4E">
          <w:rPr>
            <w:lang w:val="en-US"/>
          </w:rPr>
          <w:t xml:space="preserve">of these analyses are discussed in </w:t>
        </w:r>
      </w:ins>
      <w:proofErr w:type="spellStart"/>
      <w:ins w:id="9" w:author="Marta Torres" w:date="2017-02-22T16:57:00Z">
        <w:r w:rsidR="00D65B4E">
          <w:rPr>
            <w:lang w:val="en-US"/>
          </w:rPr>
          <w:t>Hüpers</w:t>
        </w:r>
        <w:proofErr w:type="spellEnd"/>
        <w:r w:rsidR="00D65B4E">
          <w:rPr>
            <w:lang w:val="en-US"/>
          </w:rPr>
          <w:t>,</w:t>
        </w:r>
        <w:r w:rsidR="00D65B4E" w:rsidRPr="00D65B4E">
          <w:rPr>
            <w:lang w:val="en-US"/>
          </w:rPr>
          <w:t xml:space="preserve"> et al., in press</w:t>
        </w:r>
        <w:r w:rsidR="00D65B4E">
          <w:rPr>
            <w:lang w:val="en-US"/>
          </w:rPr>
          <w:t>.</w:t>
        </w:r>
      </w:ins>
      <w:bookmarkStart w:id="10" w:name="_GoBack"/>
      <w:bookmarkEnd w:id="10"/>
    </w:p>
    <w:p w14:paraId="583E6280" w14:textId="77777777" w:rsidR="00CA2B32" w:rsidRDefault="00CA2B32" w:rsidP="0097353E">
      <w:pPr>
        <w:spacing w:after="0" w:line="360" w:lineRule="auto"/>
        <w:rPr>
          <w:lang w:val="en-US"/>
        </w:rPr>
      </w:pPr>
    </w:p>
    <w:p w14:paraId="6C55AFE6" w14:textId="679D1C77" w:rsidR="00CA2B32" w:rsidRDefault="00CA2B32" w:rsidP="0097353E">
      <w:pPr>
        <w:spacing w:after="0" w:line="360" w:lineRule="auto"/>
        <w:rPr>
          <w:lang w:val="en-US"/>
        </w:rPr>
      </w:pPr>
      <w:r>
        <w:rPr>
          <w:lang w:val="en-US"/>
        </w:rPr>
        <w:t>References</w:t>
      </w:r>
    </w:p>
    <w:p w14:paraId="14CE0795" w14:textId="77777777" w:rsidR="00D65B4E" w:rsidRDefault="00D65B4E" w:rsidP="00D65B4E">
      <w:pPr>
        <w:spacing w:after="0" w:line="360" w:lineRule="auto"/>
        <w:rPr>
          <w:ins w:id="11" w:author="Marta Torres" w:date="2017-02-22T16:56:00Z"/>
          <w:lang w:val="en-US"/>
        </w:rPr>
      </w:pPr>
      <w:proofErr w:type="spellStart"/>
      <w:ins w:id="12" w:author="Marta Torres" w:date="2017-02-22T16:56:00Z">
        <w:r w:rsidRPr="00D65B4E">
          <w:rPr>
            <w:lang w:val="en-US"/>
          </w:rPr>
          <w:lastRenderedPageBreak/>
          <w:t>Hüpers</w:t>
        </w:r>
        <w:proofErr w:type="spellEnd"/>
        <w:r w:rsidRPr="00D65B4E">
          <w:rPr>
            <w:lang w:val="en-US"/>
          </w:rPr>
          <w:t xml:space="preserve">, A., et al., in press, Release of mineral-bound water prior to </w:t>
        </w:r>
        <w:proofErr w:type="spellStart"/>
        <w:r w:rsidRPr="00D65B4E">
          <w:rPr>
            <w:lang w:val="en-US"/>
          </w:rPr>
          <w:t>subduction</w:t>
        </w:r>
        <w:proofErr w:type="spellEnd"/>
        <w:r w:rsidRPr="00D65B4E">
          <w:rPr>
            <w:lang w:val="en-US"/>
          </w:rPr>
          <w:t xml:space="preserve"> tied to shallow </w:t>
        </w:r>
        <w:proofErr w:type="spellStart"/>
        <w:r w:rsidRPr="00D65B4E">
          <w:rPr>
            <w:lang w:val="en-US"/>
          </w:rPr>
          <w:t>seismogenic</w:t>
        </w:r>
        <w:proofErr w:type="spellEnd"/>
        <w:r w:rsidRPr="00D65B4E">
          <w:rPr>
            <w:lang w:val="en-US"/>
          </w:rPr>
          <w:t xml:space="preserve"> slip off Sumatra, Science.</w:t>
        </w:r>
      </w:ins>
    </w:p>
    <w:p w14:paraId="5385999A" w14:textId="77777777" w:rsidR="00D65B4E" w:rsidRPr="00D65B4E" w:rsidRDefault="00D65B4E" w:rsidP="00D65B4E">
      <w:pPr>
        <w:spacing w:after="0" w:line="360" w:lineRule="auto"/>
        <w:rPr>
          <w:ins w:id="13" w:author="Marta Torres" w:date="2017-02-22T16:56:00Z"/>
          <w:lang w:val="en-US"/>
        </w:rPr>
      </w:pPr>
    </w:p>
    <w:p w14:paraId="2E49FDDF" w14:textId="3F059082" w:rsidR="00CA2B32" w:rsidRDefault="00D65B4E" w:rsidP="00D65B4E">
      <w:pPr>
        <w:spacing w:after="0" w:line="360" w:lineRule="auto"/>
        <w:rPr>
          <w:lang w:val="en-US"/>
        </w:rPr>
      </w:pPr>
      <w:ins w:id="14" w:author="Marta Torres" w:date="2017-02-22T16:56:00Z">
        <w:r w:rsidRPr="00D65B4E">
          <w:rPr>
            <w:lang w:val="en-US"/>
          </w:rPr>
          <w:t xml:space="preserve"> </w:t>
        </w:r>
      </w:ins>
      <w:proofErr w:type="spellStart"/>
      <w:proofErr w:type="gramStart"/>
      <w:r w:rsidR="00CA2B32">
        <w:rPr>
          <w:lang w:val="en-US"/>
        </w:rPr>
        <w:t>Grasshoff</w:t>
      </w:r>
      <w:proofErr w:type="spellEnd"/>
      <w:r w:rsidR="00CA2B32">
        <w:rPr>
          <w:lang w:val="en-US"/>
        </w:rPr>
        <w:t xml:space="preserve">, K., </w:t>
      </w:r>
      <w:proofErr w:type="spellStart"/>
      <w:r w:rsidR="00CA2B32">
        <w:rPr>
          <w:lang w:val="en-US"/>
        </w:rPr>
        <w:t>Ehrhardt</w:t>
      </w:r>
      <w:proofErr w:type="spellEnd"/>
      <w:r w:rsidR="00CA2B32">
        <w:rPr>
          <w:lang w:val="en-US"/>
        </w:rPr>
        <w:t xml:space="preserve">, M., and </w:t>
      </w:r>
      <w:proofErr w:type="spellStart"/>
      <w:r w:rsidR="00CA2B32">
        <w:rPr>
          <w:lang w:val="en-US"/>
        </w:rPr>
        <w:t>Kemling</w:t>
      </w:r>
      <w:proofErr w:type="spellEnd"/>
      <w:r w:rsidR="00CA2B32">
        <w:rPr>
          <w:lang w:val="en-US"/>
        </w:rPr>
        <w:t>, K. (eds.), 1983.</w:t>
      </w:r>
      <w:proofErr w:type="gramEnd"/>
      <w:r w:rsidR="00CA2B32">
        <w:rPr>
          <w:lang w:val="en-US"/>
        </w:rPr>
        <w:t xml:space="preserve"> Methods of Seawater Analysis: </w:t>
      </w:r>
      <w:proofErr w:type="spellStart"/>
      <w:r w:rsidR="00CA2B32">
        <w:rPr>
          <w:lang w:val="en-US"/>
        </w:rPr>
        <w:t>Weinheim</w:t>
      </w:r>
      <w:proofErr w:type="spellEnd"/>
      <w:r w:rsidR="00CA2B32">
        <w:rPr>
          <w:lang w:val="en-US"/>
        </w:rPr>
        <w:t>, Germany (</w:t>
      </w:r>
      <w:proofErr w:type="spellStart"/>
      <w:r w:rsidR="00CA2B32">
        <w:rPr>
          <w:lang w:val="en-US"/>
        </w:rPr>
        <w:t>Verlag</w:t>
      </w:r>
      <w:proofErr w:type="spellEnd"/>
      <w:r w:rsidR="00CA2B32">
        <w:rPr>
          <w:lang w:val="en-US"/>
        </w:rPr>
        <w:t xml:space="preserve"> </w:t>
      </w:r>
      <w:proofErr w:type="spellStart"/>
      <w:r w:rsidR="00CA2B32">
        <w:rPr>
          <w:lang w:val="en-US"/>
        </w:rPr>
        <w:t>Chemie</w:t>
      </w:r>
      <w:proofErr w:type="spellEnd"/>
      <w:r w:rsidR="00CA2B32">
        <w:rPr>
          <w:lang w:val="en-US"/>
        </w:rPr>
        <w:t xml:space="preserve"> Int.)</w:t>
      </w:r>
      <w:r w:rsidR="008B6F48">
        <w:rPr>
          <w:lang w:val="en-US"/>
        </w:rPr>
        <w:t>.</w:t>
      </w:r>
    </w:p>
    <w:p w14:paraId="44E2162F" w14:textId="77777777" w:rsidR="009D5E10" w:rsidRDefault="009D5E10" w:rsidP="0097353E">
      <w:pPr>
        <w:spacing w:after="0" w:line="360" w:lineRule="auto"/>
        <w:rPr>
          <w:lang w:val="en-US"/>
        </w:rPr>
      </w:pPr>
    </w:p>
    <w:p w14:paraId="3079D07B" w14:textId="7E08E464" w:rsidR="009D5E10" w:rsidRDefault="009D5E10" w:rsidP="0097353E">
      <w:pPr>
        <w:spacing w:after="0" w:line="360" w:lineRule="auto"/>
        <w:rPr>
          <w:lang w:val="en-US"/>
        </w:rPr>
      </w:pPr>
      <w:r>
        <w:rPr>
          <w:lang w:val="en-US"/>
        </w:rPr>
        <w:t xml:space="preserve">Lyle, A.O. and Lyle, M. W. 2002. Determination of biogenic opal in pelagic marine sediments: A simple method revisited. In: Lyle, M., Wilson, P.A., </w:t>
      </w:r>
      <w:proofErr w:type="spellStart"/>
      <w:r>
        <w:rPr>
          <w:lang w:val="en-US"/>
        </w:rPr>
        <w:t>Janecek</w:t>
      </w:r>
      <w:proofErr w:type="spellEnd"/>
      <w:r>
        <w:rPr>
          <w:lang w:val="en-US"/>
        </w:rPr>
        <w:t>, T.R., Proceedings of the Ocean Drilling Program, Initial Reports Volume 199</w:t>
      </w:r>
      <w:r w:rsidR="00B93EE5">
        <w:rPr>
          <w:lang w:val="en-US"/>
        </w:rPr>
        <w:t>: College Station, TX (Ocean D</w:t>
      </w:r>
      <w:r w:rsidR="00734097">
        <w:rPr>
          <w:lang w:val="en-US"/>
        </w:rPr>
        <w:t>rilling Program).</w:t>
      </w:r>
    </w:p>
    <w:p w14:paraId="1F0ADD88" w14:textId="77777777" w:rsidR="00CA2B32" w:rsidRDefault="00CA2B32" w:rsidP="0097353E">
      <w:pPr>
        <w:spacing w:after="0" w:line="360" w:lineRule="auto"/>
        <w:rPr>
          <w:lang w:val="en-US"/>
        </w:rPr>
      </w:pPr>
    </w:p>
    <w:p w14:paraId="7EE17EB2" w14:textId="0E62B782" w:rsidR="00CA2B32" w:rsidRDefault="008B6F48" w:rsidP="0097353E">
      <w:pPr>
        <w:spacing w:after="0" w:line="360" w:lineRule="auto"/>
        <w:rPr>
          <w:lang w:val="en-US"/>
        </w:rPr>
      </w:pPr>
      <w:r>
        <w:rPr>
          <w:lang w:val="en-US"/>
        </w:rPr>
        <w:t xml:space="preserve">Figure caption: </w:t>
      </w:r>
      <w:r w:rsidR="001401C8">
        <w:rPr>
          <w:lang w:val="en-US"/>
        </w:rPr>
        <w:t xml:space="preserve">Silica released as a function of extraction time, expressed as sediment weight percent. Samples analyzed are </w:t>
      </w:r>
      <w:r w:rsidR="004869E8">
        <w:rPr>
          <w:lang w:val="en-US"/>
        </w:rPr>
        <w:t xml:space="preserve">separated according to their lithologic Unit. </w:t>
      </w:r>
    </w:p>
    <w:p w14:paraId="7C26A2F5" w14:textId="77777777" w:rsidR="004869E8" w:rsidRDefault="004869E8" w:rsidP="0097353E">
      <w:pPr>
        <w:spacing w:after="0" w:line="360" w:lineRule="auto"/>
        <w:rPr>
          <w:lang w:val="en-US"/>
        </w:rPr>
      </w:pPr>
    </w:p>
    <w:p w14:paraId="71467BB3" w14:textId="4EB15181" w:rsidR="004869E8" w:rsidRDefault="004869E8" w:rsidP="0097353E">
      <w:pPr>
        <w:spacing w:after="0" w:line="360" w:lineRule="auto"/>
        <w:rPr>
          <w:lang w:val="en-US"/>
        </w:rPr>
      </w:pPr>
      <w:r>
        <w:rPr>
          <w:lang w:val="en-US"/>
        </w:rPr>
        <w:t xml:space="preserve">Table 1. Data listing of silica concentrations measured in the KOH extracting solution at various intervals ranging from 5 min to 24 hours. </w:t>
      </w:r>
    </w:p>
    <w:p w14:paraId="7BB2B617" w14:textId="77777777" w:rsidR="001D50C3" w:rsidRPr="00DA2D76" w:rsidRDefault="001D50C3">
      <w:pPr>
        <w:rPr>
          <w:lang w:val="en-US"/>
        </w:rPr>
      </w:pPr>
    </w:p>
    <w:sectPr w:rsidR="001D50C3" w:rsidRPr="00DA2D76" w:rsidSect="00B75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3E"/>
    <w:rsid w:val="000742E8"/>
    <w:rsid w:val="001401C8"/>
    <w:rsid w:val="001D50C3"/>
    <w:rsid w:val="004869E8"/>
    <w:rsid w:val="006466D1"/>
    <w:rsid w:val="00734097"/>
    <w:rsid w:val="008B6F48"/>
    <w:rsid w:val="00954BBE"/>
    <w:rsid w:val="0097353E"/>
    <w:rsid w:val="009D5E10"/>
    <w:rsid w:val="00B759D4"/>
    <w:rsid w:val="00B93EE5"/>
    <w:rsid w:val="00CA2B32"/>
    <w:rsid w:val="00D65B4E"/>
    <w:rsid w:val="00DA2D76"/>
    <w:rsid w:val="00E14A2E"/>
    <w:rsid w:val="00E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0B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3E"/>
    <w:pPr>
      <w:spacing w:after="160" w:line="259" w:lineRule="auto"/>
    </w:pPr>
    <w:rPr>
      <w:rFonts w:eastAsiaTheme="minorHAnsi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D1"/>
    <w:rPr>
      <w:rFonts w:ascii="Lucida Grande" w:eastAsiaTheme="minorHAnsi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3E"/>
    <w:pPr>
      <w:spacing w:after="160" w:line="259" w:lineRule="auto"/>
    </w:pPr>
    <w:rPr>
      <w:rFonts w:eastAsiaTheme="minorHAnsi"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6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D1"/>
    <w:rPr>
      <w:rFonts w:ascii="Lucida Grande" w:eastAsiaTheme="minorHAnsi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83630927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Macintosh Word</Application>
  <DocSecurity>0</DocSecurity>
  <Lines>23</Lines>
  <Paragraphs>6</Paragraphs>
  <ScaleCrop>false</ScaleCrop>
  <Company>OSU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Torres</dc:creator>
  <cp:keywords/>
  <dc:description/>
  <cp:lastModifiedBy>Marta Torres</cp:lastModifiedBy>
  <cp:revision>2</cp:revision>
  <cp:lastPrinted>2016-09-26T14:32:00Z</cp:lastPrinted>
  <dcterms:created xsi:type="dcterms:W3CDTF">2017-02-22T22:57:00Z</dcterms:created>
  <dcterms:modified xsi:type="dcterms:W3CDTF">2017-02-22T22:57:00Z</dcterms:modified>
</cp:coreProperties>
</file>